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9A" w:rsidRPr="00CB46BF" w:rsidDel="00AF78DF" w:rsidRDefault="00087A47" w:rsidP="00CB46BF">
      <w:pPr>
        <w:spacing w:beforeLines="50" w:before="180" w:line="400" w:lineRule="exact"/>
        <w:jc w:val="center"/>
        <w:rPr>
          <w:del w:id="0" w:author="willy" w:date="2018-11-06T14:56:00Z"/>
          <w:rFonts w:ascii="Times New Roman" w:eastAsia="標楷體" w:hAnsi="Times New Roman" w:cs="Times New Roman"/>
          <w:b/>
          <w:sz w:val="36"/>
        </w:rPr>
      </w:pPr>
      <w:del w:id="1" w:author="willy" w:date="2018-11-06T14:56:00Z">
        <w:r w:rsidDel="00AF78DF">
          <w:rPr>
            <w:rFonts w:ascii="Times New Roman" w:eastAsia="標楷體" w:hAnsi="Times New Roman" w:cs="Times New Roman"/>
            <w:b/>
            <w:sz w:val="36"/>
          </w:rPr>
          <w:delText>108</w:delText>
        </w:r>
        <w:r w:rsidDel="00AF78DF">
          <w:rPr>
            <w:rFonts w:ascii="Times New Roman" w:eastAsia="標楷體" w:hAnsi="Times New Roman" w:cs="Times New Roman"/>
            <w:b/>
            <w:sz w:val="36"/>
          </w:rPr>
          <w:delText>年</w:delText>
        </w:r>
        <w:r w:rsidR="00D111EF" w:rsidDel="00AF78DF">
          <w:rPr>
            <w:rFonts w:ascii="Times New Roman" w:eastAsia="標楷體" w:hAnsi="Times New Roman" w:cs="Times New Roman" w:hint="eastAsia"/>
            <w:b/>
            <w:sz w:val="36"/>
          </w:rPr>
          <w:delText>度</w:delText>
        </w:r>
        <w:r w:rsidR="00C2399A" w:rsidRPr="00CB46BF" w:rsidDel="00AF78DF">
          <w:rPr>
            <w:rFonts w:ascii="Times New Roman" w:eastAsia="標楷體" w:hAnsi="Times New Roman" w:cs="Times New Roman"/>
            <w:b/>
            <w:sz w:val="36"/>
          </w:rPr>
          <w:delText>公務人員</w:delText>
        </w:r>
        <w:r w:rsidR="0000546B" w:rsidDel="00AF78DF">
          <w:rPr>
            <w:rFonts w:ascii="Times New Roman" w:eastAsia="標楷體" w:hAnsi="Times New Roman" w:cs="Times New Roman" w:hint="eastAsia"/>
            <w:b/>
            <w:sz w:val="36"/>
          </w:rPr>
          <w:delText>「</w:delText>
        </w:r>
        <w:r w:rsidR="00C2399A" w:rsidRPr="00CB46BF" w:rsidDel="00AF78DF">
          <w:rPr>
            <w:rFonts w:ascii="Times New Roman" w:eastAsia="標楷體" w:hAnsi="Times New Roman" w:cs="Times New Roman"/>
            <w:b/>
            <w:sz w:val="36"/>
          </w:rPr>
          <w:delText>每月一書</w:delText>
        </w:r>
        <w:r w:rsidR="0000546B" w:rsidDel="00AF78DF">
          <w:rPr>
            <w:rFonts w:ascii="Times New Roman" w:eastAsia="標楷體" w:hAnsi="Times New Roman" w:cs="Times New Roman" w:hint="eastAsia"/>
            <w:b/>
            <w:sz w:val="36"/>
          </w:rPr>
          <w:delText>」</w:delText>
        </w:r>
        <w:r w:rsidR="00C2399A" w:rsidRPr="00CB46BF" w:rsidDel="00AF78DF">
          <w:rPr>
            <w:rFonts w:ascii="Times New Roman" w:eastAsia="標楷體" w:hAnsi="Times New Roman" w:cs="Times New Roman"/>
            <w:b/>
            <w:sz w:val="36"/>
          </w:rPr>
          <w:delText>網路票選</w:delText>
        </w:r>
        <w:r w:rsidR="00A35B79" w:rsidDel="00AF78DF">
          <w:rPr>
            <w:rFonts w:ascii="Times New Roman" w:eastAsia="標楷體" w:hAnsi="Times New Roman" w:cs="Times New Roman" w:hint="eastAsia"/>
            <w:b/>
            <w:sz w:val="36"/>
          </w:rPr>
          <w:delText>活動辦法</w:delText>
        </w:r>
      </w:del>
    </w:p>
    <w:p w:rsidR="00C2399A" w:rsidRPr="0000546B" w:rsidDel="00AF78DF" w:rsidRDefault="00C2399A" w:rsidP="00C2399A">
      <w:pPr>
        <w:spacing w:line="400" w:lineRule="exact"/>
        <w:rPr>
          <w:del w:id="2" w:author="willy" w:date="2018-11-06T14:56:00Z"/>
          <w:rFonts w:ascii="Times New Roman" w:eastAsia="標楷體" w:hAnsi="Times New Roman" w:cs="Times New Roman"/>
          <w:sz w:val="28"/>
        </w:rPr>
      </w:pPr>
    </w:p>
    <w:p w:rsidR="00A4692D" w:rsidDel="00AF78DF" w:rsidRDefault="00C2399A" w:rsidP="00453B0B">
      <w:pPr>
        <w:spacing w:line="500" w:lineRule="exact"/>
        <w:ind w:leftChars="-118" w:left="1702" w:hangingChars="709" w:hanging="1985"/>
        <w:rPr>
          <w:del w:id="3" w:author="willy" w:date="2018-11-06T14:56:00Z"/>
          <w:rFonts w:ascii="Times New Roman" w:eastAsia="標楷體" w:hAnsi="Times New Roman" w:cs="Times New Roman"/>
          <w:sz w:val="28"/>
        </w:rPr>
      </w:pPr>
      <w:del w:id="4" w:author="willy" w:date="2018-11-06T14:56:00Z">
        <w:r w:rsidRPr="00C2399A" w:rsidDel="00AF78DF">
          <w:rPr>
            <w:rFonts w:ascii="Times New Roman" w:eastAsia="標楷體" w:hAnsi="Times New Roman" w:cs="Times New Roman"/>
            <w:sz w:val="28"/>
          </w:rPr>
          <w:delText>一、</w:delText>
        </w:r>
        <w:r w:rsidR="00A4692D" w:rsidRPr="00453B0B" w:rsidDel="00AF78DF">
          <w:rPr>
            <w:rFonts w:ascii="Times New Roman" w:eastAsia="標楷體" w:hAnsi="Times New Roman" w:cs="Times New Roman" w:hint="eastAsia"/>
            <w:b/>
            <w:sz w:val="28"/>
          </w:rPr>
          <w:delText>活動緣由</w:delText>
        </w:r>
        <w:r w:rsidR="00A4692D" w:rsidDel="00AF78DF">
          <w:rPr>
            <w:rFonts w:ascii="Times New Roman" w:eastAsia="標楷體" w:hAnsi="Times New Roman" w:cs="Times New Roman" w:hint="eastAsia"/>
            <w:sz w:val="28"/>
          </w:rPr>
          <w:delText>：</w:delText>
        </w:r>
        <w:r w:rsidR="00A4692D" w:rsidRPr="00A4692D" w:rsidDel="00AF78DF">
          <w:rPr>
            <w:rFonts w:ascii="Times New Roman" w:eastAsia="標楷體" w:hAnsi="Times New Roman" w:cs="Times New Roman" w:hint="eastAsia"/>
            <w:sz w:val="28"/>
          </w:rPr>
          <w:delText>面對全球競爭激烈、知識發展迅速的時代，公務人員身為國家骨幹，應奮發精進、時時學習，才能創新超越，提升國家競爭力。自</w:delText>
        </w:r>
        <w:r w:rsidR="00A4692D" w:rsidRPr="00A4692D" w:rsidDel="00AF78DF">
          <w:rPr>
            <w:rFonts w:ascii="Times New Roman" w:eastAsia="標楷體" w:hAnsi="Times New Roman" w:cs="Times New Roman" w:hint="eastAsia"/>
            <w:sz w:val="28"/>
          </w:rPr>
          <w:delText>105</w:delText>
        </w:r>
        <w:r w:rsidR="00A4692D" w:rsidRPr="00A4692D" w:rsidDel="00AF78DF">
          <w:rPr>
            <w:rFonts w:ascii="Times New Roman" w:eastAsia="標楷體" w:hAnsi="Times New Roman" w:cs="Times New Roman" w:hint="eastAsia"/>
            <w:sz w:val="28"/>
          </w:rPr>
          <w:delText>年度起「每月一書」</w:delText>
        </w:r>
        <w:r w:rsidR="00A4692D" w:rsidDel="00AF78DF">
          <w:rPr>
            <w:rFonts w:ascii="Times New Roman" w:eastAsia="標楷體" w:hAnsi="Times New Roman" w:cs="Times New Roman" w:hint="eastAsia"/>
            <w:sz w:val="28"/>
          </w:rPr>
          <w:delText>遴選</w:delText>
        </w:r>
        <w:r w:rsidR="00A4692D" w:rsidRPr="00A4692D" w:rsidDel="00AF78DF">
          <w:rPr>
            <w:rFonts w:ascii="Times New Roman" w:eastAsia="標楷體" w:hAnsi="Times New Roman" w:cs="Times New Roman" w:hint="eastAsia"/>
            <w:sz w:val="28"/>
          </w:rPr>
          <w:delText>作業融入網路票選</w:delText>
        </w:r>
        <w:r w:rsidR="00A4692D" w:rsidRPr="00A4692D" w:rsidDel="00AF78DF">
          <w:rPr>
            <w:rFonts w:ascii="Times New Roman" w:eastAsia="標楷體" w:hAnsi="Times New Roman" w:cs="Times New Roman" w:hint="eastAsia"/>
            <w:sz w:val="28"/>
          </w:rPr>
          <w:delText>(i-voting)</w:delText>
        </w:r>
        <w:r w:rsidR="00A4692D" w:rsidRPr="00A4692D" w:rsidDel="00AF78DF">
          <w:rPr>
            <w:rFonts w:ascii="Times New Roman" w:eastAsia="標楷體" w:hAnsi="Times New Roman" w:cs="Times New Roman" w:hint="eastAsia"/>
            <w:sz w:val="28"/>
          </w:rPr>
          <w:delText>機制，以廣納</w:delText>
        </w:r>
        <w:r w:rsidR="00A4692D" w:rsidDel="00AF78DF">
          <w:rPr>
            <w:rFonts w:ascii="Times New Roman" w:eastAsia="標楷體" w:hAnsi="Times New Roman" w:cs="Times New Roman" w:hint="eastAsia"/>
            <w:sz w:val="28"/>
          </w:rPr>
          <w:delText>公務人員</w:delText>
        </w:r>
        <w:r w:rsidR="00A4692D" w:rsidRPr="00A4692D" w:rsidDel="00AF78DF">
          <w:rPr>
            <w:rFonts w:ascii="Times New Roman" w:eastAsia="標楷體" w:hAnsi="Times New Roman" w:cs="Times New Roman" w:hint="eastAsia"/>
            <w:sz w:val="28"/>
          </w:rPr>
          <w:delText>意見，</w:delText>
        </w:r>
        <w:r w:rsidR="00A66C72" w:rsidDel="00AF78DF">
          <w:rPr>
            <w:rFonts w:ascii="Times New Roman" w:eastAsia="標楷體" w:hAnsi="Times New Roman" w:cs="Times New Roman" w:hint="eastAsia"/>
            <w:sz w:val="28"/>
          </w:rPr>
          <w:delText>遴</w:delText>
        </w:r>
        <w:r w:rsidR="00A4692D" w:rsidRPr="00A4692D" w:rsidDel="00AF78DF">
          <w:rPr>
            <w:rFonts w:ascii="Times New Roman" w:eastAsia="標楷體" w:hAnsi="Times New Roman" w:cs="Times New Roman" w:hint="eastAsia"/>
            <w:sz w:val="28"/>
          </w:rPr>
          <w:delText>選出</w:delText>
        </w:r>
        <w:r w:rsidR="00A66C72" w:rsidDel="00AF78DF">
          <w:rPr>
            <w:rFonts w:ascii="Times New Roman" w:eastAsia="標楷體" w:hAnsi="Times New Roman" w:cs="Times New Roman" w:hint="eastAsia"/>
            <w:sz w:val="28"/>
          </w:rPr>
          <w:delText>更具代表性之圖書</w:delText>
        </w:r>
        <w:r w:rsidR="00A4692D" w:rsidRPr="00A4692D" w:rsidDel="00AF78DF">
          <w:rPr>
            <w:rFonts w:ascii="Times New Roman" w:eastAsia="標楷體" w:hAnsi="Times New Roman" w:cs="Times New Roman" w:hint="eastAsia"/>
            <w:sz w:val="28"/>
          </w:rPr>
          <w:delText>。</w:delText>
        </w:r>
      </w:del>
    </w:p>
    <w:p w:rsidR="000A05F3" w:rsidRPr="00C2399A" w:rsidDel="00AF78DF" w:rsidRDefault="00A4692D" w:rsidP="00453B0B">
      <w:pPr>
        <w:spacing w:beforeLines="50" w:before="180" w:line="500" w:lineRule="exact"/>
        <w:ind w:leftChars="-119" w:left="1556" w:hangingChars="658" w:hanging="1842"/>
        <w:rPr>
          <w:del w:id="5" w:author="willy" w:date="2018-11-06T14:56:00Z"/>
          <w:rFonts w:ascii="Times New Roman" w:eastAsia="標楷體" w:hAnsi="Times New Roman" w:cs="Times New Roman"/>
          <w:sz w:val="28"/>
        </w:rPr>
      </w:pPr>
      <w:del w:id="6" w:author="willy" w:date="2018-11-06T14:56:00Z">
        <w:r w:rsidDel="00AF78DF">
          <w:rPr>
            <w:rFonts w:ascii="Times New Roman" w:eastAsia="標楷體" w:hAnsi="Times New Roman" w:cs="Times New Roman" w:hint="eastAsia"/>
            <w:sz w:val="28"/>
          </w:rPr>
          <w:delText>二、</w:delText>
        </w:r>
        <w:r w:rsidRPr="00453B0B" w:rsidDel="00AF78DF">
          <w:rPr>
            <w:rFonts w:ascii="Times New Roman" w:eastAsia="標楷體" w:hAnsi="Times New Roman" w:cs="Times New Roman" w:hint="eastAsia"/>
            <w:b/>
            <w:sz w:val="28"/>
          </w:rPr>
          <w:delText>活動</w:delText>
        </w:r>
        <w:r w:rsidR="00C2399A" w:rsidRPr="00C2399A" w:rsidDel="00AF78DF">
          <w:rPr>
            <w:rFonts w:ascii="Times New Roman" w:eastAsia="標楷體" w:hAnsi="Times New Roman" w:cs="Times New Roman"/>
            <w:b/>
            <w:sz w:val="28"/>
          </w:rPr>
          <w:delText>依據</w:delText>
        </w:r>
        <w:r w:rsidR="00C2399A" w:rsidRPr="00C2399A" w:rsidDel="00AF78DF">
          <w:rPr>
            <w:rFonts w:ascii="Times New Roman" w:eastAsia="標楷體" w:hAnsi="Times New Roman" w:cs="Times New Roman"/>
            <w:sz w:val="28"/>
          </w:rPr>
          <w:delText>：</w:delText>
        </w:r>
        <w:r w:rsidR="00A61D38" w:rsidDel="00AF78DF">
          <w:rPr>
            <w:rFonts w:ascii="Times New Roman" w:eastAsia="標楷體" w:hAnsi="Times New Roman" w:cs="Times New Roman" w:hint="eastAsia"/>
            <w:sz w:val="28"/>
          </w:rPr>
          <w:delText>依</w:delText>
        </w:r>
        <w:r w:rsidR="00C2399A" w:rsidRPr="00C2399A" w:rsidDel="00AF78DF">
          <w:rPr>
            <w:rFonts w:ascii="Times New Roman" w:eastAsia="標楷體" w:hAnsi="Times New Roman" w:cs="Times New Roman"/>
            <w:sz w:val="28"/>
          </w:rPr>
          <w:delText>公務人員「每月一書」遴選作業規定</w:delText>
        </w:r>
        <w:r w:rsidR="00A61D38" w:rsidDel="00AF78DF">
          <w:rPr>
            <w:rFonts w:ascii="Times New Roman" w:eastAsia="標楷體" w:hAnsi="Times New Roman" w:cs="Times New Roman" w:hint="eastAsia"/>
            <w:sz w:val="28"/>
          </w:rPr>
          <w:delText>辦理。</w:delText>
        </w:r>
      </w:del>
    </w:p>
    <w:p w:rsidR="00C2399A" w:rsidRPr="00720FB3" w:rsidDel="00AF78DF" w:rsidRDefault="00A4692D" w:rsidP="00453B0B">
      <w:pPr>
        <w:spacing w:beforeLines="50" w:before="180" w:line="500" w:lineRule="exact"/>
        <w:ind w:leftChars="-119" w:left="1558" w:hangingChars="658" w:hanging="1844"/>
        <w:rPr>
          <w:del w:id="7" w:author="willy" w:date="2018-11-06T14:56:00Z"/>
          <w:rFonts w:ascii="Times New Roman" w:eastAsia="標楷體" w:hAnsi="Times New Roman" w:cs="Times New Roman"/>
          <w:sz w:val="28"/>
        </w:rPr>
      </w:pPr>
      <w:del w:id="8" w:author="willy" w:date="2018-11-06T14:56:00Z">
        <w:r w:rsidDel="00AF78DF">
          <w:rPr>
            <w:rFonts w:ascii="Times New Roman" w:eastAsia="標楷體" w:hAnsi="Times New Roman" w:cs="Times New Roman" w:hint="eastAsia"/>
            <w:b/>
            <w:sz w:val="28"/>
          </w:rPr>
          <w:delText>三</w:delText>
        </w:r>
        <w:r w:rsidR="00C2399A" w:rsidDel="00AF78DF">
          <w:rPr>
            <w:rFonts w:ascii="Times New Roman" w:eastAsia="標楷體" w:hAnsi="Times New Roman" w:cs="Times New Roman" w:hint="eastAsia"/>
            <w:b/>
            <w:sz w:val="28"/>
          </w:rPr>
          <w:delText>、</w:delText>
        </w:r>
        <w:r w:rsidR="004E4990" w:rsidDel="00AF78DF">
          <w:rPr>
            <w:rFonts w:ascii="Times New Roman" w:eastAsia="標楷體" w:hAnsi="Times New Roman" w:cs="Times New Roman" w:hint="eastAsia"/>
            <w:b/>
            <w:sz w:val="28"/>
          </w:rPr>
          <w:delText>票選</w:delText>
        </w:r>
        <w:r w:rsidR="0000546B" w:rsidDel="00AF78DF">
          <w:rPr>
            <w:rFonts w:ascii="Times New Roman" w:eastAsia="標楷體" w:hAnsi="Times New Roman" w:cs="Times New Roman" w:hint="eastAsia"/>
            <w:b/>
            <w:sz w:val="28"/>
          </w:rPr>
          <w:delText>標的</w:delText>
        </w:r>
        <w:r w:rsidR="004E4990" w:rsidDel="00AF78DF">
          <w:rPr>
            <w:rFonts w:ascii="Times New Roman" w:eastAsia="標楷體" w:hAnsi="Times New Roman" w:cs="Times New Roman" w:hint="eastAsia"/>
            <w:b/>
            <w:sz w:val="28"/>
          </w:rPr>
          <w:delText>：</w:delText>
        </w:r>
        <w:r w:rsidR="00A35B79" w:rsidRPr="00A35B79" w:rsidDel="00AF78DF">
          <w:rPr>
            <w:rFonts w:ascii="Times New Roman" w:eastAsia="標楷體" w:hAnsi="Times New Roman" w:cs="Times New Roman" w:hint="eastAsia"/>
            <w:sz w:val="28"/>
          </w:rPr>
          <w:delText>公共政策與管理知能領域</w:delText>
        </w:r>
        <w:r w:rsidR="004E4990" w:rsidRPr="00A35B79" w:rsidDel="00AF78DF">
          <w:rPr>
            <w:rFonts w:ascii="Times New Roman" w:eastAsia="標楷體" w:hAnsi="Times New Roman" w:cs="Times New Roman" w:hint="eastAsia"/>
            <w:sz w:val="28"/>
          </w:rPr>
          <w:delText>1</w:delText>
        </w:r>
        <w:r w:rsidR="004E4990" w:rsidDel="00AF78DF">
          <w:rPr>
            <w:rFonts w:ascii="Times New Roman" w:eastAsia="標楷體" w:hAnsi="Times New Roman" w:cs="Times New Roman" w:hint="eastAsia"/>
            <w:sz w:val="28"/>
          </w:rPr>
          <w:delText>2</w:delText>
        </w:r>
        <w:r w:rsidR="004E4990" w:rsidRPr="004E4990" w:rsidDel="00AF78DF">
          <w:rPr>
            <w:rFonts w:ascii="Times New Roman" w:eastAsia="標楷體" w:hAnsi="Times New Roman" w:cs="Times New Roman" w:hint="eastAsia"/>
            <w:sz w:val="28"/>
          </w:rPr>
          <w:delText>本</w:delText>
        </w:r>
        <w:r w:rsidR="004E4990" w:rsidDel="00AF78DF">
          <w:rPr>
            <w:rFonts w:ascii="Times New Roman" w:eastAsia="標楷體" w:hAnsi="Times New Roman" w:cs="Times New Roman" w:hint="eastAsia"/>
            <w:sz w:val="28"/>
          </w:rPr>
          <w:delText>，</w:delText>
        </w:r>
        <w:r w:rsidR="00A35B79" w:rsidRPr="00A35B79" w:rsidDel="00AF78DF">
          <w:rPr>
            <w:rFonts w:ascii="Times New Roman" w:eastAsia="標楷體" w:hAnsi="Times New Roman" w:cs="Times New Roman" w:hint="eastAsia"/>
            <w:sz w:val="28"/>
          </w:rPr>
          <w:delText>自我發展與人文關懷</w:delText>
        </w:r>
        <w:r w:rsidR="00E56875" w:rsidDel="00AF78DF">
          <w:rPr>
            <w:rFonts w:ascii="Times New Roman" w:eastAsia="標楷體" w:hAnsi="Times New Roman" w:cs="Times New Roman" w:hint="eastAsia"/>
            <w:sz w:val="28"/>
          </w:rPr>
          <w:delText>領域</w:delText>
        </w:r>
        <w:r w:rsidR="00A35B79" w:rsidDel="00AF78DF">
          <w:rPr>
            <w:rFonts w:ascii="Times New Roman" w:eastAsia="標楷體" w:hAnsi="Times New Roman" w:cs="Times New Roman" w:hint="eastAsia"/>
            <w:sz w:val="28"/>
          </w:rPr>
          <w:delText>12</w:delText>
        </w:r>
        <w:r w:rsidR="00A35B79" w:rsidRPr="004E4990" w:rsidDel="00AF78DF">
          <w:rPr>
            <w:rFonts w:ascii="Times New Roman" w:eastAsia="標楷體" w:hAnsi="Times New Roman" w:cs="Times New Roman" w:hint="eastAsia"/>
            <w:sz w:val="28"/>
          </w:rPr>
          <w:delText>本</w:delText>
        </w:r>
        <w:r w:rsidR="00E56875" w:rsidDel="00AF78DF">
          <w:rPr>
            <w:rFonts w:ascii="Times New Roman" w:eastAsia="標楷體" w:hAnsi="Times New Roman" w:cs="Times New Roman" w:hint="eastAsia"/>
            <w:sz w:val="28"/>
          </w:rPr>
          <w:delText>，</w:delText>
        </w:r>
        <w:r w:rsidR="00E56875" w:rsidRPr="00720FB3" w:rsidDel="00AF78DF">
          <w:rPr>
            <w:rFonts w:ascii="Times New Roman" w:eastAsia="標楷體" w:hAnsi="Times New Roman" w:cs="Times New Roman" w:hint="eastAsia"/>
            <w:sz w:val="28"/>
          </w:rPr>
          <w:delText>兩大領域</w:delText>
        </w:r>
        <w:r w:rsidR="004E4990" w:rsidRPr="00720FB3" w:rsidDel="00AF78DF">
          <w:rPr>
            <w:rFonts w:ascii="Times New Roman" w:eastAsia="標楷體" w:hAnsi="Times New Roman" w:cs="Times New Roman" w:hint="eastAsia"/>
            <w:sz w:val="28"/>
          </w:rPr>
          <w:delText>共</w:delText>
        </w:r>
        <w:r w:rsidR="00E56875" w:rsidRPr="00720FB3" w:rsidDel="00AF78DF">
          <w:rPr>
            <w:rFonts w:ascii="Times New Roman" w:eastAsia="標楷體" w:hAnsi="Times New Roman" w:cs="Times New Roman" w:hint="eastAsia"/>
            <w:sz w:val="28"/>
          </w:rPr>
          <w:delText>計</w:delText>
        </w:r>
        <w:r w:rsidR="004E4990" w:rsidRPr="00720FB3" w:rsidDel="00AF78DF">
          <w:rPr>
            <w:rFonts w:ascii="Times New Roman" w:eastAsia="標楷體" w:hAnsi="Times New Roman" w:cs="Times New Roman" w:hint="eastAsia"/>
            <w:sz w:val="28"/>
          </w:rPr>
          <w:delText>24</w:delText>
        </w:r>
        <w:r w:rsidR="004E4990" w:rsidRPr="00720FB3" w:rsidDel="00AF78DF">
          <w:rPr>
            <w:rFonts w:ascii="Times New Roman" w:eastAsia="標楷體" w:hAnsi="Times New Roman" w:cs="Times New Roman" w:hint="eastAsia"/>
            <w:sz w:val="28"/>
          </w:rPr>
          <w:delText>本圖書（書目資料如附件）。</w:delText>
        </w:r>
      </w:del>
    </w:p>
    <w:p w:rsidR="00720FB3" w:rsidDel="00AF78DF" w:rsidRDefault="00720FB3" w:rsidP="000E10B4">
      <w:pPr>
        <w:spacing w:beforeLines="50" w:before="180" w:line="500" w:lineRule="exact"/>
        <w:ind w:leftChars="-119" w:left="1558" w:hangingChars="658" w:hanging="1844"/>
        <w:rPr>
          <w:del w:id="9" w:author="willy" w:date="2018-11-06T14:56:00Z"/>
        </w:rPr>
      </w:pPr>
      <w:del w:id="10" w:author="willy" w:date="2018-11-06T14:56:00Z">
        <w:r w:rsidDel="00AF78DF">
          <w:rPr>
            <w:rFonts w:ascii="Times New Roman" w:eastAsia="標楷體" w:hAnsi="Times New Roman" w:cs="Times New Roman" w:hint="eastAsia"/>
            <w:b/>
            <w:sz w:val="28"/>
          </w:rPr>
          <w:delText>四、票選網址：</w:delText>
        </w:r>
        <w:r w:rsidRPr="000E10B4" w:rsidDel="00AF78DF">
          <w:rPr>
            <w:b/>
            <w:sz w:val="28"/>
            <w:u w:val="single"/>
          </w:rPr>
          <w:delText>https://reg.nacs.gov.tw/books</w:delText>
        </w:r>
      </w:del>
    </w:p>
    <w:p w:rsidR="00C2399A" w:rsidRPr="00C2399A" w:rsidDel="00AF78DF" w:rsidRDefault="00720FB3" w:rsidP="000E10B4">
      <w:pPr>
        <w:spacing w:beforeLines="50" w:before="180" w:line="500" w:lineRule="exact"/>
        <w:ind w:leftChars="-119" w:left="1558" w:hangingChars="658" w:hanging="1844"/>
        <w:rPr>
          <w:del w:id="11" w:author="willy" w:date="2018-11-06T14:56:00Z"/>
          <w:rFonts w:ascii="Times New Roman" w:eastAsia="標楷體" w:hAnsi="Times New Roman" w:cs="Times New Roman"/>
          <w:sz w:val="28"/>
        </w:rPr>
      </w:pPr>
      <w:del w:id="12" w:author="willy" w:date="2018-11-06T14:56:00Z">
        <w:r w:rsidRPr="000E10B4" w:rsidDel="00AF78DF">
          <w:rPr>
            <w:rFonts w:ascii="Times New Roman" w:eastAsia="標楷體" w:hAnsi="Times New Roman" w:cs="Times New Roman" w:hint="eastAsia"/>
            <w:b/>
            <w:sz w:val="28"/>
          </w:rPr>
          <w:delText>五</w:delText>
        </w:r>
        <w:r w:rsidR="00C2399A" w:rsidDel="00AF78DF">
          <w:rPr>
            <w:rFonts w:ascii="Times New Roman" w:eastAsia="標楷體" w:hAnsi="Times New Roman" w:cs="Times New Roman" w:hint="eastAsia"/>
            <w:b/>
            <w:sz w:val="28"/>
          </w:rPr>
          <w:delText>、</w:delText>
        </w:r>
        <w:r w:rsidR="00E56875" w:rsidDel="00AF78DF">
          <w:rPr>
            <w:rFonts w:ascii="Times New Roman" w:eastAsia="標楷體" w:hAnsi="Times New Roman" w:cs="Times New Roman" w:hint="eastAsia"/>
            <w:b/>
            <w:sz w:val="28"/>
          </w:rPr>
          <w:delText>活動辦法</w:delText>
        </w:r>
        <w:r w:rsidR="00C2399A" w:rsidRPr="00C2399A" w:rsidDel="00AF78DF">
          <w:rPr>
            <w:rFonts w:ascii="Times New Roman" w:eastAsia="標楷體" w:hAnsi="Times New Roman" w:cs="Times New Roman"/>
            <w:sz w:val="28"/>
          </w:rPr>
          <w:delText>：</w:delText>
        </w:r>
      </w:del>
    </w:p>
    <w:p w:rsidR="00C2399A" w:rsidRPr="00C2399A" w:rsidDel="00AF78DF" w:rsidRDefault="00C2399A" w:rsidP="00B71D69">
      <w:pPr>
        <w:spacing w:line="500" w:lineRule="exact"/>
        <w:rPr>
          <w:del w:id="13" w:author="willy" w:date="2018-11-06T14:56:00Z"/>
          <w:rFonts w:ascii="Times New Roman" w:eastAsia="標楷體" w:hAnsi="Times New Roman" w:cs="Times New Roman"/>
          <w:sz w:val="28"/>
        </w:rPr>
      </w:pPr>
      <w:del w:id="14" w:author="willy" w:date="2018-11-06T14:56:00Z">
        <w:r w:rsidRPr="00C2399A" w:rsidDel="00AF78DF">
          <w:rPr>
            <w:rFonts w:ascii="Times New Roman" w:eastAsia="標楷體" w:hAnsi="Times New Roman" w:cs="Times New Roman"/>
            <w:sz w:val="28"/>
          </w:rPr>
          <w:delText>1.</w:delText>
        </w:r>
        <w:r w:rsidRPr="00C2399A" w:rsidDel="00AF78DF">
          <w:rPr>
            <w:rFonts w:ascii="Times New Roman" w:eastAsia="標楷體" w:hAnsi="Times New Roman" w:cs="Times New Roman"/>
            <w:sz w:val="28"/>
          </w:rPr>
          <w:delText>活動時間：自</w:delText>
        </w:r>
        <w:r w:rsidR="00FD09FD" w:rsidRPr="00E93335" w:rsidDel="00AF78DF">
          <w:rPr>
            <w:rFonts w:ascii="Times New Roman" w:eastAsia="標楷體" w:hAnsi="Times New Roman" w:cs="Times New Roman"/>
            <w:b/>
            <w:sz w:val="28"/>
          </w:rPr>
          <w:delText>10</w:delText>
        </w:r>
        <w:r w:rsidR="00FD09FD" w:rsidDel="00AF78DF">
          <w:rPr>
            <w:rFonts w:ascii="Times New Roman" w:eastAsia="標楷體" w:hAnsi="Times New Roman" w:cs="Times New Roman" w:hint="eastAsia"/>
            <w:b/>
            <w:sz w:val="28"/>
          </w:rPr>
          <w:delText>7</w:delText>
        </w:r>
        <w:r w:rsidR="00FD09FD" w:rsidRPr="00E93335" w:rsidDel="00AF78DF">
          <w:rPr>
            <w:rFonts w:ascii="Times New Roman" w:eastAsia="標楷體" w:hAnsi="Times New Roman" w:cs="Times New Roman" w:hint="eastAsia"/>
            <w:b/>
            <w:sz w:val="28"/>
          </w:rPr>
          <w:delText>年</w:delText>
        </w:r>
        <w:r w:rsidR="00FD09FD" w:rsidDel="00AF78DF">
          <w:rPr>
            <w:rFonts w:ascii="Times New Roman" w:eastAsia="標楷體" w:hAnsi="Times New Roman" w:cs="Times New Roman" w:hint="eastAsia"/>
            <w:b/>
            <w:sz w:val="28"/>
          </w:rPr>
          <w:delText>10</w:delText>
        </w:r>
        <w:r w:rsidR="00FD09FD" w:rsidRPr="00E93335" w:rsidDel="00AF78DF">
          <w:rPr>
            <w:rFonts w:ascii="Times New Roman" w:eastAsia="標楷體" w:hAnsi="Times New Roman" w:cs="Times New Roman" w:hint="eastAsia"/>
            <w:b/>
            <w:sz w:val="28"/>
          </w:rPr>
          <w:delText>月</w:delText>
        </w:r>
        <w:r w:rsidR="00FD09FD" w:rsidDel="00AF78DF">
          <w:rPr>
            <w:rFonts w:ascii="Times New Roman" w:eastAsia="標楷體" w:hAnsi="Times New Roman" w:cs="Times New Roman" w:hint="eastAsia"/>
            <w:b/>
            <w:sz w:val="28"/>
          </w:rPr>
          <w:delText>26</w:delText>
        </w:r>
        <w:r w:rsidRPr="00E93335" w:rsidDel="00AF78DF">
          <w:rPr>
            <w:rFonts w:ascii="Times New Roman" w:eastAsia="標楷體" w:hAnsi="Times New Roman" w:cs="Times New Roman" w:hint="eastAsia"/>
            <w:b/>
            <w:sz w:val="28"/>
          </w:rPr>
          <w:delText>日</w:delText>
        </w:r>
        <w:r w:rsidR="00392CAB" w:rsidRPr="00392CAB" w:rsidDel="00AF78DF">
          <w:rPr>
            <w:rFonts w:ascii="標楷體" w:eastAsia="標楷體" w:hAnsi="標楷體" w:cs="Times New Roman" w:hint="eastAsia"/>
            <w:b/>
            <w:sz w:val="28"/>
          </w:rPr>
          <w:delText>（</w:delText>
        </w:r>
        <w:r w:rsidR="00392CAB" w:rsidRPr="00392CAB" w:rsidDel="00AF78DF">
          <w:rPr>
            <w:rFonts w:ascii="Times New Roman" w:eastAsia="標楷體" w:hAnsi="Times New Roman" w:cs="Times New Roman" w:hint="eastAsia"/>
            <w:b/>
            <w:sz w:val="28"/>
          </w:rPr>
          <w:delText>星期</w:delText>
        </w:r>
        <w:r w:rsidR="00FD09FD" w:rsidDel="00AF78DF">
          <w:rPr>
            <w:rFonts w:ascii="Times New Roman" w:eastAsia="標楷體" w:hAnsi="Times New Roman" w:cs="Times New Roman" w:hint="eastAsia"/>
            <w:b/>
            <w:sz w:val="28"/>
          </w:rPr>
          <w:delText>五</w:delText>
        </w:r>
        <w:r w:rsidR="00392CAB" w:rsidRPr="00392CAB" w:rsidDel="00AF78DF">
          <w:rPr>
            <w:rFonts w:ascii="Times New Roman" w:eastAsia="標楷體" w:hAnsi="Times New Roman" w:cs="Times New Roman" w:hint="eastAsia"/>
            <w:b/>
            <w:sz w:val="28"/>
          </w:rPr>
          <w:delText>）</w:delText>
        </w:r>
        <w:r w:rsidR="00392CAB" w:rsidRPr="00392CAB" w:rsidDel="00AF78DF">
          <w:rPr>
            <w:rFonts w:ascii="Times New Roman" w:eastAsia="標楷體" w:hAnsi="Times New Roman" w:cs="Times New Roman"/>
            <w:b/>
            <w:sz w:val="28"/>
          </w:rPr>
          <w:delText>8</w:delText>
        </w:r>
        <w:r w:rsidR="00392CAB" w:rsidRPr="00392CAB" w:rsidDel="00AF78DF">
          <w:rPr>
            <w:rFonts w:ascii="Times New Roman" w:eastAsia="標楷體" w:hAnsi="Times New Roman" w:cs="Times New Roman" w:hint="eastAsia"/>
            <w:b/>
            <w:sz w:val="28"/>
          </w:rPr>
          <w:delText>時</w:delText>
        </w:r>
        <w:r w:rsidRPr="00392CAB" w:rsidDel="00AF78DF">
          <w:rPr>
            <w:rFonts w:ascii="Times New Roman" w:eastAsia="標楷體" w:hAnsi="Times New Roman" w:cs="Times New Roman" w:hint="eastAsia"/>
            <w:sz w:val="28"/>
          </w:rPr>
          <w:delText>至</w:delText>
        </w:r>
        <w:r w:rsidR="00AD2B70" w:rsidRPr="00392CAB" w:rsidDel="00AF78DF">
          <w:rPr>
            <w:rFonts w:ascii="Times New Roman" w:eastAsia="標楷體" w:hAnsi="Times New Roman" w:cs="Times New Roman"/>
            <w:b/>
            <w:sz w:val="28"/>
          </w:rPr>
          <w:delText>11</w:delText>
        </w:r>
        <w:r w:rsidR="00AD2B70" w:rsidRPr="00392CAB" w:rsidDel="00AF78DF">
          <w:rPr>
            <w:rFonts w:ascii="Times New Roman" w:eastAsia="標楷體" w:hAnsi="Times New Roman" w:cs="Times New Roman" w:hint="eastAsia"/>
            <w:b/>
            <w:sz w:val="28"/>
          </w:rPr>
          <w:delText>月</w:delText>
        </w:r>
        <w:r w:rsidR="00FD09FD" w:rsidDel="00AF78DF">
          <w:rPr>
            <w:rFonts w:ascii="Times New Roman" w:eastAsia="標楷體" w:hAnsi="Times New Roman" w:cs="Times New Roman" w:hint="eastAsia"/>
            <w:b/>
            <w:sz w:val="28"/>
          </w:rPr>
          <w:delText>23</w:delText>
        </w:r>
        <w:r w:rsidRPr="00392CAB" w:rsidDel="00AF78DF">
          <w:rPr>
            <w:rFonts w:ascii="Times New Roman" w:eastAsia="標楷體" w:hAnsi="Times New Roman" w:cs="Times New Roman" w:hint="eastAsia"/>
            <w:b/>
            <w:sz w:val="28"/>
          </w:rPr>
          <w:delText>日</w:delText>
        </w:r>
        <w:r w:rsidR="00392CAB" w:rsidRPr="00474CFD" w:rsidDel="00AF78DF">
          <w:rPr>
            <w:rFonts w:ascii="Times New Roman" w:eastAsia="標楷體" w:hAnsi="Times New Roman" w:cs="Times New Roman"/>
            <w:b/>
            <w:sz w:val="28"/>
          </w:rPr>
          <w:delText>(</w:delText>
        </w:r>
        <w:r w:rsidR="00392CAB" w:rsidRPr="00474CFD" w:rsidDel="00AF78DF">
          <w:rPr>
            <w:rFonts w:ascii="Times New Roman" w:eastAsia="標楷體" w:hAnsi="Times New Roman" w:cs="Times New Roman" w:hint="eastAsia"/>
            <w:b/>
            <w:sz w:val="28"/>
          </w:rPr>
          <w:delText>星期</w:delText>
        </w:r>
        <w:r w:rsidR="00FD09FD" w:rsidDel="00AF78DF">
          <w:rPr>
            <w:rFonts w:ascii="Times New Roman" w:eastAsia="標楷體" w:hAnsi="Times New Roman" w:cs="Times New Roman" w:hint="eastAsia"/>
            <w:b/>
            <w:sz w:val="28"/>
          </w:rPr>
          <w:delText>五</w:delText>
        </w:r>
        <w:r w:rsidR="00392CAB" w:rsidRPr="00474CFD" w:rsidDel="00AF78DF">
          <w:rPr>
            <w:rFonts w:ascii="Times New Roman" w:eastAsia="標楷體" w:hAnsi="Times New Roman" w:cs="Times New Roman"/>
            <w:b/>
            <w:sz w:val="28"/>
          </w:rPr>
          <w:delText>)24</w:delText>
        </w:r>
        <w:r w:rsidR="00392CAB" w:rsidRPr="00474CFD" w:rsidDel="00AF78DF">
          <w:rPr>
            <w:rFonts w:ascii="Times New Roman" w:eastAsia="標楷體" w:hAnsi="Times New Roman" w:cs="Times New Roman" w:hint="eastAsia"/>
            <w:b/>
            <w:sz w:val="28"/>
          </w:rPr>
          <w:delText>時</w:delText>
        </w:r>
        <w:r w:rsidRPr="00392CAB" w:rsidDel="00AF78DF">
          <w:rPr>
            <w:rFonts w:ascii="Times New Roman" w:eastAsia="標楷體" w:hAnsi="Times New Roman" w:cs="Times New Roman" w:hint="eastAsia"/>
            <w:sz w:val="28"/>
          </w:rPr>
          <w:delText>止。</w:delText>
        </w:r>
      </w:del>
    </w:p>
    <w:p w:rsidR="00C2399A" w:rsidRPr="00C2399A" w:rsidDel="00AF78DF" w:rsidRDefault="00C2399A" w:rsidP="00B71D69">
      <w:pPr>
        <w:spacing w:line="500" w:lineRule="exact"/>
        <w:rPr>
          <w:del w:id="15" w:author="willy" w:date="2018-11-06T14:56:00Z"/>
          <w:rFonts w:ascii="Times New Roman" w:eastAsia="標楷體" w:hAnsi="Times New Roman" w:cs="Times New Roman"/>
          <w:sz w:val="28"/>
        </w:rPr>
      </w:pPr>
      <w:del w:id="16" w:author="willy" w:date="2018-11-06T14:56:00Z">
        <w:r w:rsidRPr="00C2399A" w:rsidDel="00AF78DF">
          <w:rPr>
            <w:rFonts w:ascii="Times New Roman" w:eastAsia="標楷體" w:hAnsi="Times New Roman" w:cs="Times New Roman"/>
            <w:sz w:val="28"/>
          </w:rPr>
          <w:delText>2.</w:delText>
        </w:r>
        <w:r w:rsidRPr="00C2399A" w:rsidDel="00AF78DF">
          <w:rPr>
            <w:rFonts w:ascii="Times New Roman" w:eastAsia="標楷體" w:hAnsi="Times New Roman" w:cs="Times New Roman"/>
            <w:sz w:val="28"/>
          </w:rPr>
          <w:delText>活動對象：公務人員。</w:delText>
        </w:r>
      </w:del>
    </w:p>
    <w:p w:rsidR="00C2399A" w:rsidRPr="00C2399A" w:rsidDel="00AF78DF" w:rsidRDefault="00C2399A" w:rsidP="00B71D69">
      <w:pPr>
        <w:spacing w:line="500" w:lineRule="exact"/>
        <w:ind w:left="1560" w:hangingChars="557" w:hanging="1560"/>
        <w:rPr>
          <w:del w:id="17" w:author="willy" w:date="2018-11-06T14:56:00Z"/>
          <w:rFonts w:ascii="Times New Roman" w:eastAsia="標楷體" w:hAnsi="Times New Roman" w:cs="Times New Roman"/>
          <w:sz w:val="28"/>
        </w:rPr>
      </w:pPr>
      <w:del w:id="18" w:author="willy" w:date="2018-11-06T14:56:00Z">
        <w:r w:rsidRPr="00C2399A" w:rsidDel="00AF78DF">
          <w:rPr>
            <w:rFonts w:ascii="Times New Roman" w:eastAsia="標楷體" w:hAnsi="Times New Roman" w:cs="Times New Roman"/>
            <w:sz w:val="28"/>
          </w:rPr>
          <w:delText>3.</w:delText>
        </w:r>
        <w:r w:rsidRPr="00C2399A" w:rsidDel="00AF78DF">
          <w:rPr>
            <w:rFonts w:ascii="Times New Roman" w:eastAsia="標楷體" w:hAnsi="Times New Roman" w:cs="Times New Roman"/>
            <w:sz w:val="28"/>
          </w:rPr>
          <w:delText>活動須知：請參加者提供真實姓名、公務信箱及服務機關等基本資料，僅作為主辦單位辦理抽獎聯繫使用。</w:delText>
        </w:r>
      </w:del>
    </w:p>
    <w:p w:rsidR="00C2399A" w:rsidRPr="00C2399A" w:rsidDel="00AF78DF" w:rsidRDefault="00C2399A" w:rsidP="00B71D69">
      <w:pPr>
        <w:spacing w:line="500" w:lineRule="exact"/>
        <w:ind w:left="1560" w:hangingChars="557" w:hanging="1560"/>
        <w:rPr>
          <w:del w:id="19" w:author="willy" w:date="2018-11-06T14:56:00Z"/>
          <w:rFonts w:ascii="Times New Roman" w:eastAsia="標楷體" w:hAnsi="Times New Roman" w:cs="Times New Roman"/>
          <w:sz w:val="28"/>
        </w:rPr>
      </w:pPr>
      <w:del w:id="20" w:author="willy" w:date="2018-11-06T14:56:00Z">
        <w:r w:rsidRPr="00C2399A" w:rsidDel="00AF78DF">
          <w:rPr>
            <w:rFonts w:ascii="Times New Roman" w:eastAsia="標楷體" w:hAnsi="Times New Roman" w:cs="Times New Roman"/>
            <w:sz w:val="28"/>
          </w:rPr>
          <w:delText>4.</w:delText>
        </w:r>
        <w:r w:rsidRPr="00C2399A" w:rsidDel="00AF78DF">
          <w:rPr>
            <w:rFonts w:ascii="Times New Roman" w:eastAsia="標楷體" w:hAnsi="Times New Roman" w:cs="Times New Roman"/>
            <w:sz w:val="28"/>
          </w:rPr>
          <w:delText>票選原則：分</w:delText>
        </w:r>
        <w:r w:rsidR="00E56875" w:rsidDel="00AF78DF">
          <w:rPr>
            <w:rFonts w:ascii="Times New Roman" w:eastAsia="標楷體" w:hAnsi="Times New Roman" w:cs="Times New Roman" w:hint="eastAsia"/>
            <w:sz w:val="28"/>
          </w:rPr>
          <w:delText>兩</w:delText>
        </w:r>
        <w:r w:rsidRPr="00C2399A" w:rsidDel="00AF78DF">
          <w:rPr>
            <w:rFonts w:ascii="Times New Roman" w:eastAsia="標楷體" w:hAnsi="Times New Roman" w:cs="Times New Roman"/>
            <w:sz w:val="28"/>
          </w:rPr>
          <w:delText>大領域投票，每領域可投</w:delText>
        </w:r>
        <w:r w:rsidRPr="00C2399A" w:rsidDel="00AF78DF">
          <w:rPr>
            <w:rFonts w:ascii="Times New Roman" w:eastAsia="標楷體" w:hAnsi="Times New Roman" w:cs="Times New Roman"/>
            <w:sz w:val="28"/>
          </w:rPr>
          <w:delText>1</w:delText>
        </w:r>
        <w:r w:rsidRPr="00C2399A" w:rsidDel="00AF78DF">
          <w:rPr>
            <w:rFonts w:ascii="Times New Roman" w:eastAsia="標楷體" w:hAnsi="Times New Roman" w:cs="Times New Roman"/>
            <w:sz w:val="28"/>
          </w:rPr>
          <w:delText>至</w:delText>
        </w:r>
        <w:r w:rsidRPr="00C2399A" w:rsidDel="00AF78DF">
          <w:rPr>
            <w:rFonts w:ascii="Times New Roman" w:eastAsia="標楷體" w:hAnsi="Times New Roman" w:cs="Times New Roman"/>
            <w:sz w:val="28"/>
          </w:rPr>
          <w:delText>6</w:delText>
        </w:r>
        <w:r w:rsidRPr="00C2399A" w:rsidDel="00AF78DF">
          <w:rPr>
            <w:rFonts w:ascii="Times New Roman" w:eastAsia="標楷體" w:hAnsi="Times New Roman" w:cs="Times New Roman"/>
            <w:sz w:val="28"/>
          </w:rPr>
          <w:delText>票。</w:delText>
        </w:r>
      </w:del>
    </w:p>
    <w:p w:rsidR="00C2399A" w:rsidRPr="00C2399A" w:rsidDel="00AF78DF" w:rsidRDefault="00C2399A" w:rsidP="00B71D69">
      <w:pPr>
        <w:spacing w:line="500" w:lineRule="exact"/>
        <w:rPr>
          <w:del w:id="21" w:author="willy" w:date="2018-11-06T14:56:00Z"/>
          <w:rFonts w:ascii="Times New Roman" w:eastAsia="標楷體" w:hAnsi="Times New Roman" w:cs="Times New Roman"/>
          <w:sz w:val="28"/>
        </w:rPr>
      </w:pPr>
      <w:del w:id="22" w:author="willy" w:date="2018-11-06T14:56:00Z">
        <w:r w:rsidRPr="00C2399A" w:rsidDel="00AF78DF">
          <w:rPr>
            <w:rFonts w:ascii="Times New Roman" w:eastAsia="標楷體" w:hAnsi="Times New Roman" w:cs="Times New Roman"/>
            <w:sz w:val="28"/>
          </w:rPr>
          <w:delText>5.</w:delText>
        </w:r>
        <w:r w:rsidRPr="00C2399A" w:rsidDel="00AF78DF">
          <w:rPr>
            <w:rFonts w:ascii="Times New Roman" w:eastAsia="標楷體" w:hAnsi="Times New Roman" w:cs="Times New Roman"/>
            <w:sz w:val="28"/>
          </w:rPr>
          <w:delText>抽獎活動：</w:delText>
        </w:r>
      </w:del>
    </w:p>
    <w:p w:rsidR="00C2399A" w:rsidRPr="00392CAB" w:rsidDel="00AF78DF" w:rsidRDefault="00C2399A" w:rsidP="00B71D69">
      <w:pPr>
        <w:spacing w:line="500" w:lineRule="exact"/>
        <w:ind w:leftChars="117" w:left="611" w:hangingChars="118" w:hanging="330"/>
        <w:rPr>
          <w:del w:id="23" w:author="willy" w:date="2018-11-06T14:56:00Z"/>
          <w:rFonts w:ascii="Times New Roman" w:eastAsia="標楷體" w:hAnsi="Times New Roman" w:cs="Times New Roman"/>
          <w:sz w:val="28"/>
        </w:rPr>
      </w:pPr>
      <w:del w:id="24" w:author="willy" w:date="2018-11-06T14:56:00Z">
        <w:r w:rsidDel="00AF78DF">
          <w:rPr>
            <w:rFonts w:ascii="Times New Roman" w:eastAsia="標楷體" w:hAnsi="Times New Roman" w:cs="Times New Roman" w:hint="eastAsia"/>
            <w:sz w:val="28"/>
          </w:rPr>
          <w:delText>(1)</w:delText>
        </w:r>
        <w:r w:rsidRPr="00C2399A" w:rsidDel="00AF78DF">
          <w:rPr>
            <w:rFonts w:ascii="Times New Roman" w:eastAsia="標楷體" w:hAnsi="Times New Roman" w:cs="Times New Roman"/>
            <w:sz w:val="28"/>
          </w:rPr>
          <w:delText>採電腦隨機抽出</w:delText>
        </w:r>
        <w:r w:rsidRPr="00C2399A" w:rsidDel="00AF78DF">
          <w:rPr>
            <w:rFonts w:ascii="Times New Roman" w:eastAsia="標楷體" w:hAnsi="Times New Roman" w:cs="Times New Roman"/>
            <w:sz w:val="28"/>
          </w:rPr>
          <w:delText>50</w:delText>
        </w:r>
        <w:r w:rsidRPr="00C2399A" w:rsidDel="00AF78DF">
          <w:rPr>
            <w:rFonts w:ascii="Times New Roman" w:eastAsia="標楷體" w:hAnsi="Times New Roman" w:cs="Times New Roman"/>
            <w:sz w:val="28"/>
          </w:rPr>
          <w:delText>名，中獎者可獲得</w:delText>
        </w:r>
        <w:r w:rsidR="00AD2B70" w:rsidDel="00AF78DF">
          <w:rPr>
            <w:rFonts w:ascii="標楷體" w:eastAsia="標楷體" w:hAnsi="標楷體" w:cs="Times New Roman" w:hint="eastAsia"/>
            <w:sz w:val="28"/>
          </w:rPr>
          <w:delText>「</w:delText>
        </w:r>
        <w:r w:rsidRPr="00474CFD" w:rsidDel="00AF78DF">
          <w:rPr>
            <w:rFonts w:ascii="Times New Roman" w:eastAsia="標楷體" w:hAnsi="Times New Roman" w:cs="Times New Roman" w:hint="eastAsia"/>
            <w:b/>
            <w:sz w:val="28"/>
          </w:rPr>
          <w:delText>票</w:delText>
        </w:r>
        <w:r w:rsidR="00EF2284" w:rsidRPr="00474CFD" w:rsidDel="00AF78DF">
          <w:rPr>
            <w:rFonts w:ascii="Times New Roman" w:eastAsia="標楷體" w:hAnsi="Times New Roman" w:cs="Times New Roman" w:hint="eastAsia"/>
            <w:b/>
            <w:sz w:val="28"/>
          </w:rPr>
          <w:delText>選人氣</w:delText>
        </w:r>
        <w:r w:rsidRPr="00474CFD" w:rsidDel="00AF78DF">
          <w:rPr>
            <w:rFonts w:ascii="Times New Roman" w:eastAsia="標楷體" w:hAnsi="Times New Roman" w:cs="Times New Roman" w:hint="eastAsia"/>
            <w:b/>
            <w:sz w:val="28"/>
          </w:rPr>
          <w:delText>最高</w:delText>
        </w:r>
        <w:r w:rsidR="00AD2B70" w:rsidDel="00AF78DF">
          <w:rPr>
            <w:rFonts w:ascii="標楷體" w:eastAsia="標楷體" w:hAnsi="標楷體" w:cs="Times New Roman" w:hint="eastAsia"/>
            <w:b/>
            <w:sz w:val="28"/>
          </w:rPr>
          <w:delText>」</w:delText>
        </w:r>
        <w:r w:rsidRPr="00474CFD" w:rsidDel="00AF78DF">
          <w:rPr>
            <w:rFonts w:ascii="Times New Roman" w:eastAsia="標楷體" w:hAnsi="Times New Roman" w:cs="Times New Roman" w:hint="eastAsia"/>
            <w:b/>
            <w:sz w:val="28"/>
          </w:rPr>
          <w:delText>之</w:delText>
        </w:r>
        <w:r w:rsidR="009A563D" w:rsidDel="00AF78DF">
          <w:rPr>
            <w:rFonts w:ascii="Times New Roman" w:eastAsia="標楷體" w:hAnsi="Times New Roman" w:cs="Times New Roman" w:hint="eastAsia"/>
            <w:b/>
            <w:sz w:val="28"/>
          </w:rPr>
          <w:delText>每月一書</w:delText>
        </w:r>
        <w:r w:rsidRPr="00474CFD" w:rsidDel="00AF78DF">
          <w:rPr>
            <w:rFonts w:ascii="Times New Roman" w:eastAsia="標楷體" w:hAnsi="Times New Roman" w:cs="Times New Roman"/>
            <w:b/>
            <w:sz w:val="28"/>
          </w:rPr>
          <w:delText>1</w:delText>
        </w:r>
        <w:r w:rsidRPr="00474CFD" w:rsidDel="00AF78DF">
          <w:rPr>
            <w:rFonts w:ascii="Times New Roman" w:eastAsia="標楷體" w:hAnsi="Times New Roman" w:cs="Times New Roman" w:hint="eastAsia"/>
            <w:b/>
            <w:sz w:val="28"/>
          </w:rPr>
          <w:delText>本</w:delText>
        </w:r>
        <w:r w:rsidRPr="00C2399A" w:rsidDel="00AF78DF">
          <w:rPr>
            <w:rFonts w:ascii="Times New Roman" w:eastAsia="標楷體" w:hAnsi="Times New Roman" w:cs="Times New Roman"/>
            <w:sz w:val="28"/>
          </w:rPr>
          <w:delText>，中獎名單訂</w:delText>
        </w:r>
        <w:r w:rsidRPr="00392CAB" w:rsidDel="00AF78DF">
          <w:rPr>
            <w:rFonts w:ascii="Times New Roman" w:eastAsia="標楷體" w:hAnsi="Times New Roman" w:cs="Times New Roman" w:hint="eastAsia"/>
            <w:sz w:val="28"/>
          </w:rPr>
          <w:delText>於</w:delText>
        </w:r>
        <w:r w:rsidRPr="00392CAB" w:rsidDel="00AF78DF">
          <w:rPr>
            <w:rFonts w:ascii="Times New Roman" w:eastAsia="標楷體" w:hAnsi="Times New Roman" w:cs="Times New Roman"/>
            <w:sz w:val="28"/>
          </w:rPr>
          <w:delText>10</w:delText>
        </w:r>
        <w:r w:rsidR="00087A47" w:rsidRPr="00392CAB" w:rsidDel="00AF78DF">
          <w:rPr>
            <w:rFonts w:ascii="Times New Roman" w:eastAsia="標楷體" w:hAnsi="Times New Roman" w:cs="Times New Roman"/>
            <w:sz w:val="28"/>
          </w:rPr>
          <w:delText>7</w:delText>
        </w:r>
        <w:r w:rsidRPr="00392CAB" w:rsidDel="00AF78DF">
          <w:rPr>
            <w:rFonts w:ascii="Times New Roman" w:eastAsia="標楷體" w:hAnsi="Times New Roman" w:cs="Times New Roman" w:hint="eastAsia"/>
            <w:sz w:val="28"/>
          </w:rPr>
          <w:delText>年</w:delText>
        </w:r>
        <w:r w:rsidR="00DD4926" w:rsidRPr="00392CAB" w:rsidDel="00AF78DF">
          <w:rPr>
            <w:rFonts w:ascii="Times New Roman" w:eastAsia="標楷體" w:hAnsi="Times New Roman" w:cs="Times New Roman"/>
            <w:b/>
            <w:sz w:val="28"/>
          </w:rPr>
          <w:delText>11</w:delText>
        </w:r>
        <w:r w:rsidRPr="00392CAB" w:rsidDel="00AF78DF">
          <w:rPr>
            <w:rFonts w:ascii="Times New Roman" w:eastAsia="標楷體" w:hAnsi="Times New Roman" w:cs="Times New Roman" w:hint="eastAsia"/>
            <w:b/>
            <w:sz w:val="28"/>
          </w:rPr>
          <w:delText>月</w:delText>
        </w:r>
        <w:r w:rsidR="00270AA7" w:rsidRPr="00392CAB" w:rsidDel="00AF78DF">
          <w:rPr>
            <w:rFonts w:ascii="Times New Roman" w:eastAsia="標楷體" w:hAnsi="Times New Roman" w:cs="Times New Roman"/>
            <w:b/>
            <w:sz w:val="28"/>
          </w:rPr>
          <w:delText>2</w:delText>
        </w:r>
        <w:r w:rsidR="00270AA7" w:rsidDel="00AF78DF">
          <w:rPr>
            <w:rFonts w:ascii="Times New Roman" w:eastAsia="標楷體" w:hAnsi="Times New Roman" w:cs="Times New Roman" w:hint="eastAsia"/>
            <w:b/>
            <w:sz w:val="28"/>
          </w:rPr>
          <w:delText>9</w:delText>
        </w:r>
        <w:r w:rsidRPr="00392CAB" w:rsidDel="00AF78DF">
          <w:rPr>
            <w:rFonts w:ascii="Times New Roman" w:eastAsia="標楷體" w:hAnsi="Times New Roman" w:cs="Times New Roman" w:hint="eastAsia"/>
            <w:b/>
            <w:sz w:val="28"/>
          </w:rPr>
          <w:delText>日</w:delText>
        </w:r>
        <w:r w:rsidR="00392CAB" w:rsidRPr="00474CFD" w:rsidDel="00AF78DF">
          <w:rPr>
            <w:rFonts w:ascii="Times New Roman" w:eastAsia="標楷體" w:hAnsi="Times New Roman" w:cs="Times New Roman"/>
            <w:b/>
            <w:sz w:val="28"/>
          </w:rPr>
          <w:delText>(</w:delText>
        </w:r>
        <w:r w:rsidR="00270AA7" w:rsidRPr="00474CFD" w:rsidDel="00AF78DF">
          <w:rPr>
            <w:rFonts w:ascii="Times New Roman" w:eastAsia="標楷體" w:hAnsi="Times New Roman" w:cs="Times New Roman" w:hint="eastAsia"/>
            <w:b/>
            <w:sz w:val="28"/>
          </w:rPr>
          <w:delText>星期</w:delText>
        </w:r>
        <w:r w:rsidR="00270AA7" w:rsidDel="00AF78DF">
          <w:rPr>
            <w:rFonts w:ascii="Times New Roman" w:eastAsia="標楷體" w:hAnsi="Times New Roman" w:cs="Times New Roman" w:hint="eastAsia"/>
            <w:b/>
            <w:sz w:val="28"/>
          </w:rPr>
          <w:delText>四</w:delText>
        </w:r>
        <w:r w:rsidR="00392CAB" w:rsidRPr="00474CFD" w:rsidDel="00AF78DF">
          <w:rPr>
            <w:rFonts w:ascii="Times New Roman" w:eastAsia="標楷體" w:hAnsi="Times New Roman" w:cs="Times New Roman"/>
            <w:b/>
            <w:sz w:val="28"/>
          </w:rPr>
          <w:delText>)</w:delText>
        </w:r>
        <w:r w:rsidR="00250227" w:rsidRPr="00392CAB" w:rsidDel="00AF78DF">
          <w:rPr>
            <w:rFonts w:ascii="Times New Roman" w:eastAsia="標楷體" w:hAnsi="Times New Roman" w:cs="Times New Roman" w:hint="eastAsia"/>
            <w:b/>
            <w:sz w:val="28"/>
          </w:rPr>
          <w:delText>前</w:delText>
        </w:r>
        <w:r w:rsidRPr="00392CAB" w:rsidDel="00AF78DF">
          <w:rPr>
            <w:rFonts w:ascii="Times New Roman" w:eastAsia="標楷體" w:hAnsi="Times New Roman" w:cs="Times New Roman" w:hint="eastAsia"/>
            <w:sz w:val="28"/>
          </w:rPr>
          <w:delText>於</w:delText>
        </w:r>
        <w:r w:rsidR="00BA1C32" w:rsidDel="00AF78DF">
          <w:rPr>
            <w:rFonts w:ascii="Times New Roman" w:eastAsia="標楷體" w:hAnsi="Times New Roman" w:cs="Times New Roman" w:hint="eastAsia"/>
            <w:sz w:val="28"/>
          </w:rPr>
          <w:delText>國家</w:delText>
        </w:r>
        <w:r w:rsidR="00414D87" w:rsidRPr="00392CAB" w:rsidDel="00AF78DF">
          <w:rPr>
            <w:rFonts w:ascii="Times New Roman" w:eastAsia="標楷體" w:hAnsi="Times New Roman" w:cs="Times New Roman" w:hint="eastAsia"/>
            <w:sz w:val="28"/>
          </w:rPr>
          <w:delText>文官</w:delText>
        </w:r>
        <w:r w:rsidRPr="00392CAB" w:rsidDel="00AF78DF">
          <w:rPr>
            <w:rFonts w:ascii="Times New Roman" w:eastAsia="標楷體" w:hAnsi="Times New Roman" w:cs="Times New Roman" w:hint="eastAsia"/>
            <w:sz w:val="28"/>
          </w:rPr>
          <w:delText>學院全球資訊網公告。</w:delText>
        </w:r>
      </w:del>
    </w:p>
    <w:p w:rsidR="00C2399A" w:rsidRPr="00C2399A" w:rsidDel="00AF78DF" w:rsidRDefault="00C2399A" w:rsidP="00B71D69">
      <w:pPr>
        <w:spacing w:line="500" w:lineRule="exact"/>
        <w:ind w:leftChars="117" w:left="611" w:hangingChars="118" w:hanging="330"/>
        <w:rPr>
          <w:del w:id="25" w:author="willy" w:date="2018-11-06T14:56:00Z"/>
          <w:rFonts w:ascii="Times New Roman" w:eastAsia="標楷體" w:hAnsi="Times New Roman" w:cs="Times New Roman"/>
          <w:sz w:val="28"/>
        </w:rPr>
      </w:pPr>
      <w:del w:id="26" w:author="willy" w:date="2018-11-06T14:56:00Z">
        <w:r w:rsidRPr="00392CAB" w:rsidDel="00AF78DF">
          <w:rPr>
            <w:rFonts w:ascii="Times New Roman" w:eastAsia="標楷體" w:hAnsi="Times New Roman" w:cs="Times New Roman"/>
            <w:sz w:val="28"/>
          </w:rPr>
          <w:delText>(2)</w:delText>
        </w:r>
        <w:r w:rsidRPr="00392CAB" w:rsidDel="00AF78DF">
          <w:rPr>
            <w:rFonts w:ascii="Times New Roman" w:eastAsia="標楷體" w:hAnsi="Times New Roman" w:cs="Times New Roman" w:hint="eastAsia"/>
            <w:sz w:val="28"/>
          </w:rPr>
          <w:delText>得獎者應於</w:delText>
        </w:r>
        <w:r w:rsidR="00087A47" w:rsidRPr="00392CAB" w:rsidDel="00AF78DF">
          <w:rPr>
            <w:rFonts w:ascii="Times New Roman" w:eastAsia="標楷體" w:hAnsi="Times New Roman" w:cs="Times New Roman"/>
            <w:sz w:val="28"/>
          </w:rPr>
          <w:delText>107</w:delText>
        </w:r>
        <w:r w:rsidRPr="00392CAB" w:rsidDel="00AF78DF">
          <w:rPr>
            <w:rFonts w:ascii="Times New Roman" w:eastAsia="標楷體" w:hAnsi="Times New Roman" w:cs="Times New Roman" w:hint="eastAsia"/>
            <w:sz w:val="28"/>
          </w:rPr>
          <w:delText>年</w:delText>
        </w:r>
        <w:r w:rsidR="00DD4926" w:rsidRPr="00392CAB" w:rsidDel="00AF78DF">
          <w:rPr>
            <w:rFonts w:ascii="Times New Roman" w:eastAsia="標楷體" w:hAnsi="Times New Roman" w:cs="Times New Roman"/>
            <w:sz w:val="28"/>
          </w:rPr>
          <w:delText>1</w:delText>
        </w:r>
        <w:r w:rsidR="00270AA7" w:rsidDel="00AF78DF">
          <w:rPr>
            <w:rFonts w:ascii="Times New Roman" w:eastAsia="標楷體" w:hAnsi="Times New Roman" w:cs="Times New Roman" w:hint="eastAsia"/>
            <w:sz w:val="28"/>
          </w:rPr>
          <w:delText>2</w:delText>
        </w:r>
        <w:r w:rsidRPr="00392CAB" w:rsidDel="00AF78DF">
          <w:rPr>
            <w:rFonts w:ascii="Times New Roman" w:eastAsia="標楷體" w:hAnsi="Times New Roman" w:cs="Times New Roman" w:hint="eastAsia"/>
            <w:sz w:val="28"/>
          </w:rPr>
          <w:delText>月</w:delText>
        </w:r>
        <w:r w:rsidR="00270AA7" w:rsidDel="00AF78DF">
          <w:rPr>
            <w:rFonts w:ascii="Times New Roman" w:eastAsia="標楷體" w:hAnsi="Times New Roman" w:cs="Times New Roman" w:hint="eastAsia"/>
            <w:sz w:val="28"/>
          </w:rPr>
          <w:delText>5</w:delText>
        </w:r>
        <w:r w:rsidRPr="00392CAB" w:rsidDel="00AF78DF">
          <w:rPr>
            <w:rFonts w:ascii="Times New Roman" w:eastAsia="標楷體" w:hAnsi="Times New Roman" w:cs="Times New Roman" w:hint="eastAsia"/>
            <w:sz w:val="28"/>
          </w:rPr>
          <w:delText>日</w:delText>
        </w:r>
        <w:r w:rsidR="00392CAB" w:rsidRPr="00392CAB" w:rsidDel="00AF78DF">
          <w:rPr>
            <w:rFonts w:ascii="Times New Roman" w:eastAsia="標楷體" w:hAnsi="Times New Roman" w:cs="Times New Roman"/>
            <w:sz w:val="28"/>
          </w:rPr>
          <w:delText>(</w:delText>
        </w:r>
        <w:r w:rsidR="00392CAB" w:rsidRPr="00392CAB" w:rsidDel="00AF78DF">
          <w:rPr>
            <w:rFonts w:ascii="Times New Roman" w:eastAsia="標楷體" w:hAnsi="Times New Roman" w:cs="Times New Roman" w:hint="eastAsia"/>
            <w:sz w:val="28"/>
          </w:rPr>
          <w:delText>星期</w:delText>
        </w:r>
        <w:r w:rsidR="00270AA7" w:rsidDel="00AF78DF">
          <w:rPr>
            <w:rFonts w:ascii="Times New Roman" w:eastAsia="標楷體" w:hAnsi="Times New Roman" w:cs="Times New Roman" w:hint="eastAsia"/>
            <w:sz w:val="28"/>
          </w:rPr>
          <w:delText>三</w:delText>
        </w:r>
        <w:r w:rsidR="00392CAB" w:rsidRPr="00392CAB" w:rsidDel="00AF78DF">
          <w:rPr>
            <w:rFonts w:ascii="Times New Roman" w:eastAsia="標楷體" w:hAnsi="Times New Roman" w:cs="Times New Roman"/>
            <w:sz w:val="28"/>
          </w:rPr>
          <w:delText>)</w:delText>
        </w:r>
        <w:r w:rsidRPr="00392CAB" w:rsidDel="00AF78DF">
          <w:rPr>
            <w:rFonts w:ascii="Times New Roman" w:eastAsia="標楷體" w:hAnsi="Times New Roman" w:cs="Times New Roman" w:hint="eastAsia"/>
            <w:sz w:val="28"/>
          </w:rPr>
          <w:delText>前，依</w:delText>
        </w:r>
        <w:r w:rsidRPr="00C2399A" w:rsidDel="00AF78DF">
          <w:rPr>
            <w:rFonts w:ascii="Times New Roman" w:eastAsia="標楷體" w:hAnsi="Times New Roman" w:cs="Times New Roman"/>
            <w:sz w:val="28"/>
          </w:rPr>
          <w:delText>中獎通知回填個人資料，逾期未填者，視同放棄。</w:delText>
        </w:r>
      </w:del>
    </w:p>
    <w:p w:rsidR="004A3E8E" w:rsidDel="00AF78DF" w:rsidRDefault="00C2399A" w:rsidP="00B71D69">
      <w:pPr>
        <w:spacing w:line="500" w:lineRule="exact"/>
        <w:ind w:leftChars="117" w:left="611" w:hangingChars="118" w:hanging="330"/>
        <w:rPr>
          <w:del w:id="27" w:author="willy" w:date="2018-11-06T14:56:00Z"/>
          <w:rFonts w:ascii="Times New Roman" w:eastAsia="標楷體" w:hAnsi="Times New Roman" w:cs="Times New Roman"/>
          <w:sz w:val="28"/>
        </w:rPr>
      </w:pPr>
      <w:del w:id="28" w:author="willy" w:date="2018-11-06T14:56:00Z">
        <w:r w:rsidDel="00AF78DF">
          <w:rPr>
            <w:rFonts w:ascii="Times New Roman" w:eastAsia="標楷體" w:hAnsi="Times New Roman" w:cs="Times New Roman" w:hint="eastAsia"/>
            <w:sz w:val="28"/>
          </w:rPr>
          <w:delText>(3)</w:delText>
        </w:r>
        <w:r w:rsidRPr="00C2399A" w:rsidDel="00AF78DF">
          <w:rPr>
            <w:rFonts w:ascii="Times New Roman" w:eastAsia="標楷體" w:hAnsi="Times New Roman" w:cs="Times New Roman"/>
            <w:sz w:val="28"/>
          </w:rPr>
          <w:delText>獎品領取：由</w:delText>
        </w:r>
        <w:r w:rsidR="00BA1C32" w:rsidDel="00AF78DF">
          <w:rPr>
            <w:rFonts w:ascii="Times New Roman" w:eastAsia="標楷體" w:hAnsi="Times New Roman" w:cs="Times New Roman" w:hint="eastAsia"/>
            <w:sz w:val="28"/>
          </w:rPr>
          <w:delText>國家</w:delText>
        </w:r>
        <w:r w:rsidR="00414D87" w:rsidDel="00AF78DF">
          <w:rPr>
            <w:rFonts w:ascii="Times New Roman" w:eastAsia="標楷體" w:hAnsi="Times New Roman" w:cs="Times New Roman" w:hint="eastAsia"/>
            <w:sz w:val="28"/>
          </w:rPr>
          <w:delText>文官</w:delText>
        </w:r>
        <w:r w:rsidRPr="00C2399A" w:rsidDel="00AF78DF">
          <w:rPr>
            <w:rFonts w:ascii="Times New Roman" w:eastAsia="標楷體" w:hAnsi="Times New Roman" w:cs="Times New Roman"/>
            <w:sz w:val="28"/>
          </w:rPr>
          <w:delText>學院依中獎者通訊地址掛號寄送，如通訊地址錯誤，導致退件則不再補發。</w:delText>
        </w:r>
      </w:del>
    </w:p>
    <w:p w:rsidR="004A3E8E" w:rsidDel="00AF78DF" w:rsidRDefault="004A3E8E" w:rsidP="00B71D69">
      <w:pPr>
        <w:widowControl/>
        <w:spacing w:line="500" w:lineRule="exact"/>
        <w:ind w:leftChars="117" w:left="611" w:hangingChars="118" w:hanging="330"/>
        <w:rPr>
          <w:del w:id="29" w:author="willy" w:date="2018-11-06T14:57:00Z"/>
          <w:rFonts w:ascii="Times New Roman" w:eastAsia="標楷體" w:hAnsi="Times New Roman" w:cs="Times New Roman"/>
          <w:sz w:val="28"/>
        </w:rPr>
      </w:pPr>
      <w:del w:id="30" w:author="willy" w:date="2018-11-06T14:56:00Z">
        <w:r w:rsidDel="00AF78DF">
          <w:rPr>
            <w:rFonts w:ascii="Times New Roman" w:eastAsia="標楷體" w:hAnsi="Times New Roman" w:cs="Times New Roman"/>
            <w:sz w:val="28"/>
          </w:rPr>
          <w:br w:type="page"/>
        </w:r>
      </w:del>
    </w:p>
    <w:p w:rsidR="00C2399A" w:rsidRDefault="00064BC3" w:rsidP="00AF78DF">
      <w:pPr>
        <w:widowControl/>
        <w:spacing w:line="500" w:lineRule="exact"/>
        <w:ind w:leftChars="117" w:left="706" w:hangingChars="118" w:hanging="425"/>
        <w:rPr>
          <w:rFonts w:ascii="Times New Roman" w:eastAsia="標楷體" w:hAnsi="Times New Roman" w:cs="Times New Roman"/>
          <w:b/>
          <w:kern w:val="0"/>
          <w:sz w:val="36"/>
          <w:szCs w:val="40"/>
        </w:rPr>
        <w:pPrChange w:id="31" w:author="willy" w:date="2018-11-06T14:57:00Z">
          <w:pPr>
            <w:spacing w:line="500" w:lineRule="exact"/>
            <w:jc w:val="center"/>
          </w:pPr>
        </w:pPrChange>
      </w:pPr>
      <w:r w:rsidRPr="00064BC3">
        <w:rPr>
          <w:rFonts w:ascii="Times New Roman" w:eastAsia="標楷體" w:hAnsi="Times New Roman" w:cs="Times New Roman"/>
          <w:b/>
          <w:noProof/>
          <w:kern w:val="0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6ECD4" wp14:editId="6D184A85">
                <wp:simplePos x="0" y="0"/>
                <wp:positionH relativeFrom="column">
                  <wp:posOffset>-71659</wp:posOffset>
                </wp:positionH>
                <wp:positionV relativeFrom="paragraph">
                  <wp:posOffset>-168318</wp:posOffset>
                </wp:positionV>
                <wp:extent cx="691563" cy="436507"/>
                <wp:effectExtent l="0" t="0" r="0" b="19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63" cy="436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BC3" w:rsidRPr="00064BC3" w:rsidRDefault="00064BC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64BC3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6ECD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.65pt;margin-top:-13.25pt;width:54.45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" stroked="f">
                <v:textbox>
                  <w:txbxContent>
                    <w:p w:rsidR="00064BC3" w:rsidRPr="00064BC3" w:rsidRDefault="00064BC3">
                      <w:pPr>
                        <w:rPr>
                          <w:rFonts w:ascii="標楷體" w:eastAsia="標楷體" w:hAnsi="標楷體"/>
                        </w:rPr>
                      </w:pPr>
                      <w:r w:rsidRPr="00064BC3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4A3E8E" w:rsidRPr="004A3E8E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087A47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108</w:t>
      </w:r>
      <w:r w:rsidR="00087A47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年</w:t>
      </w:r>
      <w:r w:rsidR="00414D87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度</w:t>
      </w:r>
      <w:r w:rsidR="004E4990" w:rsidRPr="004E4990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每月一書</w:t>
      </w:r>
      <w:r w:rsidR="00A35B79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網路票選</w:t>
      </w:r>
      <w:r w:rsidR="00DD4926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書單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8"/>
        <w:gridCol w:w="562"/>
        <w:gridCol w:w="4239"/>
        <w:gridCol w:w="3045"/>
        <w:gridCol w:w="1244"/>
      </w:tblGrid>
      <w:tr w:rsidR="004E4990" w:rsidRPr="004E4990" w:rsidTr="00727C0E">
        <w:tc>
          <w:tcPr>
            <w:tcW w:w="538" w:type="dxa"/>
            <w:tcBorders>
              <w:bottom w:val="double" w:sz="4" w:space="0" w:color="auto"/>
            </w:tcBorders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4E4990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領域</w:t>
            </w:r>
          </w:p>
        </w:tc>
        <w:tc>
          <w:tcPr>
            <w:tcW w:w="566" w:type="dxa"/>
            <w:tcBorders>
              <w:bottom w:val="double" w:sz="4" w:space="0" w:color="auto"/>
            </w:tcBorders>
            <w:vAlign w:val="center"/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E4990">
              <w:rPr>
                <w:rFonts w:ascii="標楷體" w:eastAsia="標楷體" w:hAnsi="標楷體" w:cs="Times New Roman" w:hint="eastAsia"/>
                <w:b/>
                <w:szCs w:val="24"/>
              </w:rPr>
              <w:t>序號</w:t>
            </w:r>
          </w:p>
        </w:tc>
        <w:tc>
          <w:tcPr>
            <w:tcW w:w="4370" w:type="dxa"/>
            <w:tcBorders>
              <w:bottom w:val="double" w:sz="4" w:space="0" w:color="auto"/>
            </w:tcBorders>
            <w:vAlign w:val="center"/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E4990">
              <w:rPr>
                <w:rFonts w:ascii="標楷體" w:eastAsia="標楷體" w:hAnsi="標楷體" w:hint="eastAsia"/>
                <w:b/>
                <w:szCs w:val="24"/>
              </w:rPr>
              <w:t>書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4E4990">
              <w:rPr>
                <w:rFonts w:ascii="標楷體" w:eastAsia="標楷體" w:hAnsi="標楷體" w:hint="eastAsia"/>
                <w:b/>
                <w:szCs w:val="24"/>
              </w:rPr>
              <w:t>名</w:t>
            </w:r>
          </w:p>
        </w:tc>
        <w:tc>
          <w:tcPr>
            <w:tcW w:w="3109" w:type="dxa"/>
            <w:tcBorders>
              <w:bottom w:val="double" w:sz="4" w:space="0" w:color="auto"/>
            </w:tcBorders>
            <w:vAlign w:val="center"/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E4990">
              <w:rPr>
                <w:rFonts w:ascii="標楷體" w:eastAsia="標楷體" w:hAnsi="標楷體" w:cs="Times New Roman" w:hint="eastAsia"/>
                <w:b/>
                <w:szCs w:val="24"/>
              </w:rPr>
              <w:t>作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4E4990">
              <w:rPr>
                <w:rFonts w:ascii="標楷體" w:eastAsia="標楷體" w:hAnsi="標楷體" w:cs="Times New Roman" w:hint="eastAsia"/>
                <w:b/>
                <w:szCs w:val="24"/>
              </w:rPr>
              <w:t>者</w:t>
            </w:r>
          </w:p>
        </w:tc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E4990">
              <w:rPr>
                <w:rFonts w:ascii="標楷體" w:eastAsia="標楷體" w:hAnsi="標楷體" w:hint="eastAsia"/>
                <w:b/>
                <w:szCs w:val="24"/>
              </w:rPr>
              <w:t>出版社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 w:val="restart"/>
            <w:tcBorders>
              <w:top w:val="double" w:sz="4" w:space="0" w:color="auto"/>
            </w:tcBorders>
            <w:vAlign w:val="center"/>
          </w:tcPr>
          <w:p w:rsidR="00727C0E" w:rsidRPr="00EF2284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  <w:r w:rsidRPr="00EF2284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40"/>
              </w:rPr>
              <w:t>公共政策與管理知能</w:t>
            </w:r>
          </w:p>
        </w:tc>
        <w:tc>
          <w:tcPr>
            <w:tcW w:w="566" w:type="dxa"/>
            <w:tcBorders>
              <w:top w:val="double" w:sz="4" w:space="0" w:color="auto"/>
            </w:tcBorders>
            <w:vAlign w:val="center"/>
          </w:tcPr>
          <w:p w:rsidR="00727C0E" w:rsidRPr="00EF2284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F228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70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未來年表</w:t>
            </w:r>
          </w:p>
        </w:tc>
        <w:tc>
          <w:tcPr>
            <w:tcW w:w="3109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 w:rsidP="00C315B9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hint="eastAsia"/>
                <w:sz w:val="22"/>
                <w:szCs w:val="24"/>
              </w:rPr>
              <w:t>河合雅司</w:t>
            </w:r>
          </w:p>
        </w:tc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究竟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最低的水果摘完之後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顏擇雅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天下雜誌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創造力是性感的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吳靜吉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遠流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創業之國以色列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Dan Senor, Saul Singer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木馬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裸人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 xml:space="preserve">Marc Dugain, </w:t>
            </w:r>
            <w:r w:rsidRPr="00727C0E">
              <w:rPr>
                <w:rFonts w:ascii="Times New Roman" w:hAnsi="Times New Roman" w:cs="Times New Roman"/>
                <w:sz w:val="22"/>
                <w:szCs w:val="24"/>
              </w:rPr>
              <w:br/>
              <w:t>Christophe Labbe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麥田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開路</w:t>
            </w:r>
            <w:r w:rsidRPr="00727C0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社企流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聯經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推出你的影響力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Richard H. Thaler,</w:t>
            </w:r>
            <w:r w:rsidR="00CF25C0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</w:t>
            </w: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Cass R. Sunstein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時報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大退潮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Stephen D. King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日月文化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好城市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廖桂賢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野人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color w:val="000000"/>
                <w:szCs w:val="24"/>
              </w:rPr>
              <w:t>必然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Kevin Kelly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貓頭鷹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瀨戶內國際藝術祭</w:t>
            </w:r>
            <w:r w:rsidRPr="00727C0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hint="eastAsia"/>
                <w:sz w:val="22"/>
                <w:szCs w:val="24"/>
              </w:rPr>
              <w:t>福武總一郎、北川富朗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遠流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tcBorders>
              <w:bottom w:val="double" w:sz="4" w:space="0" w:color="auto"/>
            </w:tcBorders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tcBorders>
              <w:bottom w:val="double" w:sz="4" w:space="0" w:color="auto"/>
            </w:tcBorders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370" w:type="dxa"/>
            <w:tcBorders>
              <w:bottom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永續發展新紀元</w:t>
            </w:r>
          </w:p>
        </w:tc>
        <w:tc>
          <w:tcPr>
            <w:tcW w:w="3109" w:type="dxa"/>
            <w:tcBorders>
              <w:bottom w:val="double" w:sz="4" w:space="0" w:color="auto"/>
            </w:tcBorders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Jeffrey D. Sachs</w:t>
            </w:r>
          </w:p>
        </w:tc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天下文化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 w:val="restart"/>
            <w:tcBorders>
              <w:top w:val="double" w:sz="4" w:space="0" w:color="auto"/>
            </w:tcBorders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2"/>
                <w:szCs w:val="40"/>
              </w:rPr>
            </w:pPr>
            <w:r w:rsidRPr="00A4692D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40"/>
              </w:rPr>
              <w:t>自我發展與人文關懷</w:t>
            </w:r>
          </w:p>
        </w:tc>
        <w:tc>
          <w:tcPr>
            <w:tcW w:w="566" w:type="dxa"/>
            <w:tcBorders>
              <w:top w:val="double" w:sz="4" w:space="0" w:color="auto"/>
            </w:tcBorders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70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在一起孤獨</w:t>
            </w:r>
          </w:p>
        </w:tc>
        <w:tc>
          <w:tcPr>
            <w:tcW w:w="3109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 w:rsidP="00E93335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Sherry Turkle</w:t>
            </w:r>
          </w:p>
        </w:tc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時報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火藥時代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Tonio Andrade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時報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億萬年尺度的臺灣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hint="eastAsia"/>
                <w:sz w:val="22"/>
                <w:szCs w:val="24"/>
              </w:rPr>
              <w:t>陳文山等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衛城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自由的火種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周質平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允晨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樹之歌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David George Huskell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商周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370" w:type="dxa"/>
            <w:vAlign w:val="center"/>
          </w:tcPr>
          <w:p w:rsidR="00727C0E" w:rsidRPr="00727C0E" w:rsidRDefault="00727C0E" w:rsidP="00997299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小王子的領悟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周保松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大家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370" w:type="dxa"/>
            <w:vAlign w:val="center"/>
          </w:tcPr>
          <w:p w:rsidR="00727C0E" w:rsidRPr="00727C0E" w:rsidRDefault="00727C0E" w:rsidP="00C315B9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半部論語治天下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孫震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天下文化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香料漂流記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Nabhan Gary Paul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 xml:space="preserve">麥田 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看見南亞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林汝羽等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八旗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科學大歷史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Leonard Mlodinow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漫遊者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先知之後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Lesley Hazleton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八旗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中國歷代政治得失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cs="新細明體"/>
                <w:sz w:val="22"/>
                <w:szCs w:val="24"/>
              </w:rPr>
              <w:t>錢穆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東大</w:t>
            </w:r>
          </w:p>
        </w:tc>
      </w:tr>
    </w:tbl>
    <w:p w:rsidR="004E4990" w:rsidRPr="00A4692D" w:rsidRDefault="004E4990" w:rsidP="00AF78DF">
      <w:pPr>
        <w:spacing w:line="50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40"/>
        </w:rPr>
        <w:pPrChange w:id="32" w:author="willy" w:date="2018-11-06T14:57:00Z">
          <w:pPr>
            <w:spacing w:line="500" w:lineRule="exact"/>
            <w:jc w:val="center"/>
          </w:pPr>
        </w:pPrChange>
      </w:pPr>
      <w:bookmarkStart w:id="33" w:name="_GoBack"/>
      <w:bookmarkEnd w:id="33"/>
    </w:p>
    <w:sectPr w:rsidR="004E4990" w:rsidRPr="00A4692D" w:rsidSect="00453B0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AAB" w:rsidRDefault="00F01AAB" w:rsidP="00C2399A">
      <w:r>
        <w:separator/>
      </w:r>
    </w:p>
  </w:endnote>
  <w:endnote w:type="continuationSeparator" w:id="0">
    <w:p w:rsidR="00F01AAB" w:rsidRDefault="00F01AAB" w:rsidP="00C2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AAB" w:rsidRDefault="00F01AAB" w:rsidP="00C2399A">
      <w:r>
        <w:separator/>
      </w:r>
    </w:p>
  </w:footnote>
  <w:footnote w:type="continuationSeparator" w:id="0">
    <w:p w:rsidR="00F01AAB" w:rsidRDefault="00F01AAB" w:rsidP="00C2399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ly">
    <w15:presenceInfo w15:providerId="None" w15:userId="wil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F3"/>
    <w:rsid w:val="0000546B"/>
    <w:rsid w:val="00040E52"/>
    <w:rsid w:val="00043978"/>
    <w:rsid w:val="000621C0"/>
    <w:rsid w:val="00064BC3"/>
    <w:rsid w:val="00086B49"/>
    <w:rsid w:val="00087A47"/>
    <w:rsid w:val="00092D08"/>
    <w:rsid w:val="000A05F3"/>
    <w:rsid w:val="000B6209"/>
    <w:rsid w:val="000E10B4"/>
    <w:rsid w:val="000F618B"/>
    <w:rsid w:val="00123F72"/>
    <w:rsid w:val="00146ACC"/>
    <w:rsid w:val="001F326A"/>
    <w:rsid w:val="001F5605"/>
    <w:rsid w:val="001F5F19"/>
    <w:rsid w:val="002040B1"/>
    <w:rsid w:val="00250227"/>
    <w:rsid w:val="00270AA7"/>
    <w:rsid w:val="002A1C37"/>
    <w:rsid w:val="002A20AB"/>
    <w:rsid w:val="002A727C"/>
    <w:rsid w:val="003756A7"/>
    <w:rsid w:val="003767F7"/>
    <w:rsid w:val="00392CAB"/>
    <w:rsid w:val="00403518"/>
    <w:rsid w:val="00413ACD"/>
    <w:rsid w:val="00414D87"/>
    <w:rsid w:val="00453B0B"/>
    <w:rsid w:val="00461F2B"/>
    <w:rsid w:val="00474CFD"/>
    <w:rsid w:val="004A3E8E"/>
    <w:rsid w:val="004A4C75"/>
    <w:rsid w:val="004E4990"/>
    <w:rsid w:val="004F7541"/>
    <w:rsid w:val="005116F5"/>
    <w:rsid w:val="00600F1B"/>
    <w:rsid w:val="00635302"/>
    <w:rsid w:val="00646294"/>
    <w:rsid w:val="006575E5"/>
    <w:rsid w:val="00720FB3"/>
    <w:rsid w:val="00727C0E"/>
    <w:rsid w:val="00735E24"/>
    <w:rsid w:val="00777B96"/>
    <w:rsid w:val="00825654"/>
    <w:rsid w:val="00871D85"/>
    <w:rsid w:val="009635EA"/>
    <w:rsid w:val="00993B91"/>
    <w:rsid w:val="00997299"/>
    <w:rsid w:val="009A3BDE"/>
    <w:rsid w:val="009A563D"/>
    <w:rsid w:val="009B08A3"/>
    <w:rsid w:val="009B7E9A"/>
    <w:rsid w:val="00A35B79"/>
    <w:rsid w:val="00A4692D"/>
    <w:rsid w:val="00A60D34"/>
    <w:rsid w:val="00A61B0B"/>
    <w:rsid w:val="00A61D38"/>
    <w:rsid w:val="00A66C72"/>
    <w:rsid w:val="00A96E90"/>
    <w:rsid w:val="00AD2B70"/>
    <w:rsid w:val="00AF78DF"/>
    <w:rsid w:val="00B71D69"/>
    <w:rsid w:val="00BA1C32"/>
    <w:rsid w:val="00BC309B"/>
    <w:rsid w:val="00BE09D1"/>
    <w:rsid w:val="00C2399A"/>
    <w:rsid w:val="00C315B9"/>
    <w:rsid w:val="00C82331"/>
    <w:rsid w:val="00CB46BF"/>
    <w:rsid w:val="00CC4667"/>
    <w:rsid w:val="00CF25C0"/>
    <w:rsid w:val="00D111EF"/>
    <w:rsid w:val="00D161BF"/>
    <w:rsid w:val="00DC1B02"/>
    <w:rsid w:val="00DC4B7F"/>
    <w:rsid w:val="00DD4926"/>
    <w:rsid w:val="00E20E12"/>
    <w:rsid w:val="00E56875"/>
    <w:rsid w:val="00E93335"/>
    <w:rsid w:val="00E97BCA"/>
    <w:rsid w:val="00EF2284"/>
    <w:rsid w:val="00F01AAB"/>
    <w:rsid w:val="00F02492"/>
    <w:rsid w:val="00F156BA"/>
    <w:rsid w:val="00F64955"/>
    <w:rsid w:val="00F84EF0"/>
    <w:rsid w:val="00FA61A4"/>
    <w:rsid w:val="00FD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D29E32-4C63-41C6-97FA-74E9BF5E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9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99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4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64BC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E4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646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C79E5-A8E2-47D4-9142-A14A8C27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數位學習中心蔡宛陵</dc:creator>
  <cp:lastModifiedBy>willy</cp:lastModifiedBy>
  <cp:revision>3</cp:revision>
  <dcterms:created xsi:type="dcterms:W3CDTF">2018-10-29T00:54:00Z</dcterms:created>
  <dcterms:modified xsi:type="dcterms:W3CDTF">2018-11-06T06:57:00Z</dcterms:modified>
</cp:coreProperties>
</file>